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3F5" w:rsidRPr="005233F5" w:rsidRDefault="005233F5" w:rsidP="0072052B">
      <w:pPr>
        <w:spacing w:after="0" w:line="240" w:lineRule="auto"/>
        <w:jc w:val="center"/>
        <w:rPr>
          <w:rFonts w:ascii="Times New Roman" w:eastAsia="Times New Roman" w:hAnsi="Times New Roman" w:cs="Times New Roman"/>
          <w:sz w:val="24"/>
          <w:szCs w:val="24"/>
        </w:rPr>
      </w:pPr>
      <w:r w:rsidRPr="005233F5">
        <w:rPr>
          <w:rFonts w:ascii="Times New Roman" w:eastAsia="Times New Roman" w:hAnsi="Times New Roman" w:cs="Times New Roman"/>
          <w:noProof/>
          <w:sz w:val="24"/>
          <w:szCs w:val="24"/>
        </w:rPr>
        <w:drawing>
          <wp:inline distT="0" distB="0" distL="0" distR="0">
            <wp:extent cx="1743075" cy="1676400"/>
            <wp:effectExtent l="0" t="0" r="9525" b="0"/>
            <wp:docPr id="1" name="Picture 1" descr="https://lh3.googleusercontent.com/8RuLuGW0L_-OgV_abN1lp6KYHeruCWH67IvntG9mEHVjSuMX7XM4tg4i4Z6YQunBWrEAMbChOb73eKOg9GWazmiBGzAIv9tKFZkcNmdjovm7gFYGYGwIDFW8dcbqTSB3RIbnH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8RuLuGW0L_-OgV_abN1lp6KYHeruCWH67IvntG9mEHVjSuMX7XM4tg4i4Z6YQunBWrEAMbChOb73eKOg9GWazmiBGzAIv9tKFZkcNmdjovm7gFYGYGwIDFW8dcbqTSB3RIbnHg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676400"/>
                    </a:xfrm>
                    <a:prstGeom prst="rect">
                      <a:avLst/>
                    </a:prstGeom>
                    <a:noFill/>
                    <a:ln>
                      <a:noFill/>
                    </a:ln>
                  </pic:spPr>
                </pic:pic>
              </a:graphicData>
            </a:graphic>
          </wp:inline>
        </w:drawing>
      </w:r>
    </w:p>
    <w:p w:rsidR="005233F5" w:rsidRDefault="00F66092" w:rsidP="005233F5">
      <w:pPr>
        <w:spacing w:line="311" w:lineRule="atLeast"/>
        <w:jc w:val="center"/>
        <w:rPr>
          <w:rFonts w:ascii="Calibri" w:eastAsia="Times New Roman" w:hAnsi="Calibri" w:cs="Calibri"/>
          <w:b/>
          <w:bCs/>
          <w:color w:val="000000"/>
        </w:rPr>
      </w:pPr>
      <w:r>
        <w:rPr>
          <w:rFonts w:ascii="Calibri" w:eastAsia="Times New Roman" w:hAnsi="Calibri" w:cs="Calibri"/>
          <w:b/>
          <w:bCs/>
          <w:color w:val="000000"/>
        </w:rPr>
        <w:t xml:space="preserve">2018 </w:t>
      </w:r>
      <w:r w:rsidR="005233F5" w:rsidRPr="005233F5">
        <w:rPr>
          <w:rFonts w:ascii="Calibri" w:eastAsia="Times New Roman" w:hAnsi="Calibri" w:cs="Calibri"/>
          <w:b/>
          <w:bCs/>
          <w:color w:val="000000"/>
        </w:rPr>
        <w:t>Garden Guidelines</w:t>
      </w:r>
      <w:r>
        <w:rPr>
          <w:rFonts w:ascii="Calibri" w:eastAsia="Times New Roman" w:hAnsi="Calibri" w:cs="Calibri"/>
          <w:b/>
          <w:bCs/>
          <w:color w:val="000000"/>
        </w:rPr>
        <w:t xml:space="preserve"> (with dates and discussion points for 2019)</w:t>
      </w:r>
    </w:p>
    <w:p w:rsidR="007566F6" w:rsidRPr="00730B02" w:rsidRDefault="007566F6" w:rsidP="005233F5">
      <w:pPr>
        <w:spacing w:line="311" w:lineRule="atLeast"/>
        <w:jc w:val="center"/>
        <w:rPr>
          <w:rFonts w:ascii="Times New Roman" w:eastAsia="Times New Roman" w:hAnsi="Times New Roman" w:cs="Times New Roman"/>
          <w:i/>
          <w:color w:val="000000"/>
          <w:sz w:val="24"/>
          <w:szCs w:val="24"/>
        </w:rPr>
      </w:pPr>
      <w:r w:rsidRPr="00730B02">
        <w:rPr>
          <w:rFonts w:ascii="Calibri" w:eastAsia="Times New Roman" w:hAnsi="Calibri" w:cs="Calibri"/>
          <w:b/>
          <w:bCs/>
          <w:i/>
          <w:color w:val="000000"/>
        </w:rPr>
        <w:t>The discussion points will be reviewed and finalized as a group on Saturday, April 13</w:t>
      </w:r>
    </w:p>
    <w:p w:rsidR="005233F5" w:rsidRPr="005233F5" w:rsidRDefault="005233F5" w:rsidP="005233F5">
      <w:pPr>
        <w:spacing w:line="311" w:lineRule="atLeast"/>
        <w:rPr>
          <w:rFonts w:ascii="Times New Roman" w:eastAsia="Times New Roman" w:hAnsi="Times New Roman" w:cs="Times New Roman"/>
          <w:color w:val="000000"/>
          <w:sz w:val="24"/>
          <w:szCs w:val="24"/>
        </w:rPr>
      </w:pPr>
      <w:r w:rsidRPr="005233F5">
        <w:rPr>
          <w:rFonts w:ascii="Calibri" w:eastAsia="Times New Roman" w:hAnsi="Calibri" w:cs="Calibri"/>
          <w:color w:val="000000"/>
        </w:rPr>
        <w:t xml:space="preserve">Garden guidelines were created to clearly outline rules and expectations of gardeners. </w:t>
      </w:r>
      <w:r w:rsidR="007566F6">
        <w:rPr>
          <w:rFonts w:ascii="Calibri" w:eastAsia="Times New Roman" w:hAnsi="Calibri" w:cs="Calibri"/>
          <w:color w:val="000000"/>
        </w:rPr>
        <w:t xml:space="preserve">The purpose of the guidelines is to help create a great and fruitful season for all while promoting community involvement. </w:t>
      </w:r>
      <w:r w:rsidRPr="005233F5">
        <w:rPr>
          <w:rFonts w:ascii="Calibri" w:eastAsia="Times New Roman" w:hAnsi="Calibri" w:cs="Calibri"/>
          <w:color w:val="000000"/>
        </w:rPr>
        <w:t xml:space="preserve">The following guidelines have been established by the members of this garden. Please read the guidelines and direct any questions or comments to the community garden leadership team. </w:t>
      </w:r>
    </w:p>
    <w:p w:rsidR="005233F5" w:rsidRPr="005233F5" w:rsidRDefault="005233F5" w:rsidP="005233F5">
      <w:pPr>
        <w:numPr>
          <w:ilvl w:val="0"/>
          <w:numId w:val="1"/>
        </w:numPr>
        <w:spacing w:after="0" w:line="285" w:lineRule="atLeast"/>
        <w:textAlignment w:val="baseline"/>
        <w:rPr>
          <w:rFonts w:ascii="Calibri" w:eastAsia="Times New Roman" w:hAnsi="Calibri" w:cs="Calibri"/>
          <w:color w:val="000000"/>
        </w:rPr>
      </w:pPr>
      <w:r w:rsidRPr="005233F5">
        <w:rPr>
          <w:rFonts w:ascii="Calibri" w:eastAsia="Times New Roman" w:hAnsi="Calibri" w:cs="Calibri"/>
          <w:color w:val="000000"/>
        </w:rPr>
        <w:t>All gardeners are required to regularly participate in garden work days and participate in maintenance of the garden overall.</w:t>
      </w:r>
    </w:p>
    <w:p w:rsidR="005233F5" w:rsidRPr="005233F5" w:rsidRDefault="005233F5" w:rsidP="005233F5">
      <w:pPr>
        <w:numPr>
          <w:ilvl w:val="0"/>
          <w:numId w:val="1"/>
        </w:numPr>
        <w:spacing w:after="0" w:line="285" w:lineRule="atLeast"/>
        <w:textAlignment w:val="baseline"/>
        <w:rPr>
          <w:rFonts w:ascii="Calibri" w:eastAsia="Times New Roman" w:hAnsi="Calibri" w:cs="Calibri"/>
          <w:color w:val="000000"/>
        </w:rPr>
      </w:pPr>
      <w:r w:rsidRPr="005233F5">
        <w:rPr>
          <w:rFonts w:ascii="Calibri" w:eastAsia="Times New Roman" w:hAnsi="Calibri" w:cs="Calibri"/>
          <w:color w:val="000000"/>
        </w:rPr>
        <w:t>Garden meetings and work pa</w:t>
      </w:r>
      <w:r w:rsidR="00F66092">
        <w:rPr>
          <w:rFonts w:ascii="Calibri" w:eastAsia="Times New Roman" w:hAnsi="Calibri" w:cs="Calibri"/>
          <w:color w:val="000000"/>
        </w:rPr>
        <w:t>rties will be scheduled through</w:t>
      </w:r>
      <w:r w:rsidRPr="005233F5">
        <w:rPr>
          <w:rFonts w:ascii="Calibri" w:eastAsia="Times New Roman" w:hAnsi="Calibri" w:cs="Calibri"/>
          <w:color w:val="000000"/>
        </w:rPr>
        <w:t>out the season</w:t>
      </w:r>
      <w:r w:rsidR="00F66092">
        <w:rPr>
          <w:rFonts w:ascii="Calibri" w:eastAsia="Times New Roman" w:hAnsi="Calibri" w:cs="Calibri"/>
          <w:color w:val="000000"/>
        </w:rPr>
        <w:t xml:space="preserve"> (initial potluck, clean up and meeting including guidelines amendments </w:t>
      </w:r>
      <w:r w:rsidR="007566F6">
        <w:rPr>
          <w:rFonts w:ascii="Calibri" w:eastAsia="Times New Roman" w:hAnsi="Calibri" w:cs="Calibri"/>
          <w:color w:val="000000"/>
        </w:rPr>
        <w:t xml:space="preserve">on </w:t>
      </w:r>
      <w:r w:rsidR="00F66092">
        <w:rPr>
          <w:rFonts w:ascii="Calibri" w:eastAsia="Times New Roman" w:hAnsi="Calibri" w:cs="Calibri"/>
          <w:color w:val="000000"/>
        </w:rPr>
        <w:t>Saturday April 13 from noon to 2 pm; work sessions followed by potlucks on the second Saturday of May-September from 10 am to noon)</w:t>
      </w:r>
      <w:r w:rsidRPr="005233F5">
        <w:rPr>
          <w:rFonts w:ascii="Calibri" w:eastAsia="Times New Roman" w:hAnsi="Calibri" w:cs="Calibri"/>
          <w:color w:val="000000"/>
        </w:rPr>
        <w:t>. Please do your best to attend and get to know your fellow gardeners and help with garden upkeep and special projects</w:t>
      </w:r>
      <w:r w:rsidR="007566F6">
        <w:rPr>
          <w:rFonts w:ascii="Calibri" w:eastAsia="Times New Roman" w:hAnsi="Calibri" w:cs="Calibri"/>
          <w:color w:val="000000"/>
        </w:rPr>
        <w:t>!</w:t>
      </w:r>
    </w:p>
    <w:p w:rsidR="005233F5" w:rsidRDefault="005233F5" w:rsidP="005233F5">
      <w:pPr>
        <w:numPr>
          <w:ilvl w:val="0"/>
          <w:numId w:val="1"/>
        </w:numPr>
        <w:spacing w:after="0" w:line="285" w:lineRule="atLeast"/>
        <w:textAlignment w:val="baseline"/>
        <w:rPr>
          <w:rFonts w:ascii="Calibri" w:eastAsia="Times New Roman" w:hAnsi="Calibri" w:cs="Calibri"/>
          <w:color w:val="000000"/>
        </w:rPr>
      </w:pPr>
      <w:r w:rsidRPr="005233F5">
        <w:rPr>
          <w:rFonts w:ascii="Calibri" w:eastAsia="Times New Roman" w:hAnsi="Calibri" w:cs="Calibri"/>
          <w:color w:val="000000"/>
        </w:rPr>
        <w:t xml:space="preserve">Keep your plot tended. If your plot appears untended for a period of time, you will be contacted by the garden monitor. Failure to tend to your lot may result in your lot being assigned to another gardener. If you plan on being out of town for an extended period, please contact the garden monitor ahead of time and seek help from other gardeners. </w:t>
      </w:r>
    </w:p>
    <w:p w:rsidR="00F66092" w:rsidRPr="005233F5" w:rsidRDefault="00F66092" w:rsidP="00F66092">
      <w:pPr>
        <w:numPr>
          <w:ilvl w:val="1"/>
          <w:numId w:val="1"/>
        </w:numPr>
        <w:spacing w:after="0" w:line="285" w:lineRule="atLeast"/>
        <w:textAlignment w:val="baseline"/>
        <w:rPr>
          <w:rFonts w:ascii="Calibri" w:eastAsia="Times New Roman" w:hAnsi="Calibri" w:cs="Calibri"/>
          <w:color w:val="000000"/>
        </w:rPr>
      </w:pPr>
      <w:r w:rsidRPr="00F66092">
        <w:rPr>
          <w:rFonts w:ascii="Calibri" w:eastAsia="Times New Roman" w:hAnsi="Calibri" w:cs="Calibri"/>
          <w:color w:val="000000"/>
        </w:rPr>
        <w:t>2019 Point of discussion! Do we want to require those who are not available to</w:t>
      </w:r>
      <w:r w:rsidRPr="00407B12">
        <w:rPr>
          <w:rFonts w:ascii="Calibri" w:eastAsia="Times New Roman" w:hAnsi="Calibri" w:cs="Calibri"/>
          <w:color w:val="000000"/>
        </w:rPr>
        <w:t xml:space="preserve"> participate in communal garden tasks </w:t>
      </w:r>
      <w:r w:rsidRPr="00F66092">
        <w:rPr>
          <w:rFonts w:ascii="Calibri" w:eastAsia="Times New Roman" w:hAnsi="Calibri" w:cs="Calibri"/>
          <w:color w:val="000000"/>
        </w:rPr>
        <w:t xml:space="preserve">on </w:t>
      </w:r>
      <w:r w:rsidRPr="00407B12">
        <w:rPr>
          <w:rFonts w:ascii="Calibri" w:eastAsia="Times New Roman" w:hAnsi="Calibri" w:cs="Calibri"/>
          <w:color w:val="000000"/>
        </w:rPr>
        <w:t xml:space="preserve">a different time or day </w:t>
      </w:r>
      <w:r w:rsidRPr="00F66092">
        <w:rPr>
          <w:rFonts w:ascii="Calibri" w:eastAsia="Times New Roman" w:hAnsi="Calibri" w:cs="Calibri"/>
          <w:color w:val="000000"/>
        </w:rPr>
        <w:t>during the week of the work day, and if so how will that be tracked, OR do we want to establish that other gardeners may tend unkempt plots during the communal work session?</w:t>
      </w:r>
    </w:p>
    <w:p w:rsidR="005233F5" w:rsidRPr="005233F5" w:rsidRDefault="005233F5" w:rsidP="005233F5">
      <w:pPr>
        <w:numPr>
          <w:ilvl w:val="0"/>
          <w:numId w:val="1"/>
        </w:numPr>
        <w:spacing w:after="0" w:line="285" w:lineRule="atLeast"/>
        <w:textAlignment w:val="baseline"/>
        <w:rPr>
          <w:rFonts w:ascii="Calibri" w:eastAsia="Times New Roman" w:hAnsi="Calibri" w:cs="Calibri"/>
          <w:color w:val="000000"/>
        </w:rPr>
      </w:pPr>
      <w:r w:rsidRPr="005233F5">
        <w:rPr>
          <w:rFonts w:ascii="Calibri" w:eastAsia="Times New Roman" w:hAnsi="Calibri" w:cs="Calibri"/>
          <w:color w:val="000000"/>
        </w:rPr>
        <w:t xml:space="preserve">Be respectful of other gardeners. Please plant tall plants and vines in places where they will not interfere with your neighbor’s plot. </w:t>
      </w:r>
    </w:p>
    <w:p w:rsidR="005233F5" w:rsidRPr="005233F5" w:rsidRDefault="005233F5" w:rsidP="005233F5">
      <w:pPr>
        <w:numPr>
          <w:ilvl w:val="0"/>
          <w:numId w:val="1"/>
        </w:numPr>
        <w:spacing w:after="0" w:line="285" w:lineRule="atLeast"/>
        <w:textAlignment w:val="baseline"/>
        <w:rPr>
          <w:rFonts w:ascii="Calibri" w:eastAsia="Times New Roman" w:hAnsi="Calibri" w:cs="Calibri"/>
          <w:color w:val="000000"/>
        </w:rPr>
      </w:pPr>
      <w:r w:rsidRPr="005233F5">
        <w:rPr>
          <w:rFonts w:ascii="Calibri" w:eastAsia="Times New Roman" w:hAnsi="Calibri" w:cs="Calibri"/>
          <w:color w:val="000000"/>
        </w:rPr>
        <w:t>Planting illegal plants is prohibited.</w:t>
      </w:r>
      <w:ins w:id="0" w:author="Kristi DeKraker" w:date="2019-03-26T14:21:00Z">
        <w:r w:rsidR="00730B02">
          <w:rPr>
            <w:rFonts w:ascii="Calibri" w:eastAsia="Times New Roman" w:hAnsi="Calibri" w:cs="Calibri"/>
            <w:color w:val="000000"/>
          </w:rPr>
          <w:t xml:space="preserve"> </w:t>
        </w:r>
      </w:ins>
      <w:r w:rsidR="00730B02" w:rsidRPr="005233F5">
        <w:rPr>
          <w:rFonts w:ascii="Calibri" w:eastAsia="Times New Roman" w:hAnsi="Calibri" w:cs="Calibri"/>
          <w:color w:val="000000"/>
        </w:rPr>
        <w:t>Illegal substances are not allowed on garden premises</w:t>
      </w:r>
      <w:r w:rsidR="00730B02">
        <w:rPr>
          <w:rFonts w:ascii="Calibri" w:eastAsia="Times New Roman" w:hAnsi="Calibri" w:cs="Calibri"/>
          <w:color w:val="000000"/>
        </w:rPr>
        <w:t>.</w:t>
      </w:r>
    </w:p>
    <w:p w:rsidR="005233F5" w:rsidRPr="005233F5" w:rsidRDefault="005233F5" w:rsidP="005233F5">
      <w:pPr>
        <w:numPr>
          <w:ilvl w:val="0"/>
          <w:numId w:val="1"/>
        </w:numPr>
        <w:spacing w:after="0" w:line="285" w:lineRule="atLeast"/>
        <w:textAlignment w:val="baseline"/>
        <w:rPr>
          <w:rFonts w:ascii="Calibri" w:eastAsia="Times New Roman" w:hAnsi="Calibri" w:cs="Calibri"/>
          <w:color w:val="000000"/>
        </w:rPr>
      </w:pPr>
      <w:r w:rsidRPr="005233F5">
        <w:rPr>
          <w:rFonts w:ascii="Calibri" w:eastAsia="Times New Roman" w:hAnsi="Calibri" w:cs="Calibri"/>
          <w:color w:val="000000"/>
        </w:rPr>
        <w:t>At the end of gardening season, all dead plants and non-planting materials (string, wire, wood, metal, plastic, etc</w:t>
      </w:r>
      <w:r w:rsidR="007566F6">
        <w:rPr>
          <w:rFonts w:ascii="Calibri" w:eastAsia="Times New Roman" w:hAnsi="Calibri" w:cs="Calibri"/>
          <w:color w:val="000000"/>
        </w:rPr>
        <w:t>.</w:t>
      </w:r>
      <w:r w:rsidRPr="005233F5">
        <w:rPr>
          <w:rFonts w:ascii="Calibri" w:eastAsia="Times New Roman" w:hAnsi="Calibri" w:cs="Calibri"/>
          <w:color w:val="000000"/>
        </w:rPr>
        <w:t>) must be removed and disposed of properly and all gardens left neat &amp; tidy. If your garden is not cleaned up by Nov 1</w:t>
      </w:r>
      <w:r w:rsidRPr="005233F5">
        <w:rPr>
          <w:rFonts w:ascii="Calibri" w:eastAsia="Times New Roman" w:hAnsi="Calibri" w:cs="Calibri"/>
          <w:color w:val="000000"/>
          <w:sz w:val="13"/>
          <w:szCs w:val="13"/>
          <w:vertAlign w:val="superscript"/>
        </w:rPr>
        <w:t>st</w:t>
      </w:r>
      <w:r w:rsidRPr="005233F5">
        <w:rPr>
          <w:rFonts w:ascii="Calibri" w:eastAsia="Times New Roman" w:hAnsi="Calibri" w:cs="Calibri"/>
          <w:color w:val="000000"/>
        </w:rPr>
        <w:t>, you could lose the opportunity to garden next season.</w:t>
      </w:r>
    </w:p>
    <w:p w:rsidR="005233F5" w:rsidRPr="005233F5" w:rsidRDefault="005233F5" w:rsidP="005233F5">
      <w:pPr>
        <w:numPr>
          <w:ilvl w:val="0"/>
          <w:numId w:val="1"/>
        </w:numPr>
        <w:spacing w:after="0" w:line="285" w:lineRule="atLeast"/>
        <w:textAlignment w:val="baseline"/>
        <w:rPr>
          <w:rFonts w:ascii="Calibri" w:eastAsia="Times New Roman" w:hAnsi="Calibri" w:cs="Calibri"/>
          <w:color w:val="000000"/>
        </w:rPr>
      </w:pPr>
      <w:r w:rsidRPr="005233F5">
        <w:rPr>
          <w:rFonts w:ascii="Calibri" w:eastAsia="Times New Roman" w:hAnsi="Calibri" w:cs="Calibri"/>
          <w:color w:val="000000"/>
        </w:rPr>
        <w:t>Pick up litter when you see it. Please help to keep the lot clean and report any garbage dumping that you see.</w:t>
      </w:r>
    </w:p>
    <w:p w:rsidR="005233F5" w:rsidRDefault="005233F5" w:rsidP="005233F5">
      <w:pPr>
        <w:numPr>
          <w:ilvl w:val="0"/>
          <w:numId w:val="1"/>
        </w:numPr>
        <w:spacing w:after="0" w:line="285" w:lineRule="atLeast"/>
        <w:textAlignment w:val="baseline"/>
        <w:rPr>
          <w:rFonts w:ascii="Calibri" w:eastAsia="Times New Roman" w:hAnsi="Calibri" w:cs="Calibri"/>
          <w:color w:val="000000"/>
        </w:rPr>
      </w:pPr>
      <w:r w:rsidRPr="005233F5">
        <w:rPr>
          <w:rFonts w:ascii="Calibri" w:eastAsia="Times New Roman" w:hAnsi="Calibri" w:cs="Calibri"/>
          <w:color w:val="000000"/>
        </w:rPr>
        <w:t>Do not apply anything to or pick anything from another person’s plot without their express approval.</w:t>
      </w:r>
    </w:p>
    <w:p w:rsidR="00F66092" w:rsidRPr="005233F5" w:rsidRDefault="00F66092" w:rsidP="00F66092">
      <w:pPr>
        <w:numPr>
          <w:ilvl w:val="1"/>
          <w:numId w:val="1"/>
        </w:numPr>
        <w:spacing w:after="0" w:line="285" w:lineRule="atLeast"/>
        <w:textAlignment w:val="baseline"/>
        <w:rPr>
          <w:rFonts w:ascii="Calibri" w:eastAsia="Times New Roman" w:hAnsi="Calibri" w:cs="Calibri"/>
          <w:color w:val="000000"/>
        </w:rPr>
      </w:pPr>
      <w:r>
        <w:rPr>
          <w:rFonts w:ascii="Calibri" w:eastAsia="Times New Roman" w:hAnsi="Calibri" w:cs="Calibri"/>
          <w:color w:val="000000"/>
        </w:rPr>
        <w:lastRenderedPageBreak/>
        <w:t>2019 Point of discussion! As in the prior discussion above, do we want to establish that if someone does not attend the work day and their produce is ready to be picked, that other attendees will be allowed to pick it so it does not go to waste?</w:t>
      </w:r>
    </w:p>
    <w:p w:rsidR="005233F5" w:rsidRDefault="005233F5" w:rsidP="005233F5">
      <w:pPr>
        <w:numPr>
          <w:ilvl w:val="0"/>
          <w:numId w:val="1"/>
        </w:numPr>
        <w:spacing w:after="0" w:line="285" w:lineRule="atLeast"/>
        <w:textAlignment w:val="baseline"/>
        <w:rPr>
          <w:rFonts w:ascii="Calibri" w:eastAsia="Times New Roman" w:hAnsi="Calibri" w:cs="Calibri"/>
          <w:color w:val="000000"/>
        </w:rPr>
      </w:pPr>
      <w:r w:rsidRPr="005233F5">
        <w:rPr>
          <w:rFonts w:ascii="Calibri" w:eastAsia="Times New Roman" w:hAnsi="Calibri" w:cs="Calibri"/>
          <w:color w:val="000000"/>
        </w:rPr>
        <w:t>Watering will be delegated. Please do not leave water on unattended. Please stick to regular watering schedules and do not over water your plot or the plots of other gardeners.</w:t>
      </w:r>
    </w:p>
    <w:p w:rsidR="00F66092" w:rsidRPr="005233F5" w:rsidRDefault="00F66092" w:rsidP="00F66092">
      <w:pPr>
        <w:numPr>
          <w:ilvl w:val="1"/>
          <w:numId w:val="1"/>
        </w:numPr>
        <w:spacing w:after="0" w:line="285" w:lineRule="atLeast"/>
        <w:textAlignment w:val="baseline"/>
        <w:rPr>
          <w:rFonts w:ascii="Calibri" w:eastAsia="Times New Roman" w:hAnsi="Calibri" w:cs="Calibri"/>
          <w:color w:val="000000"/>
        </w:rPr>
      </w:pPr>
      <w:r>
        <w:rPr>
          <w:rFonts w:ascii="Calibri" w:eastAsia="Times New Roman" w:hAnsi="Calibri" w:cs="Calibri"/>
          <w:color w:val="000000"/>
        </w:rPr>
        <w:t>2019 – note</w:t>
      </w:r>
      <w:ins w:id="1" w:author="Amy Gautraud" w:date="2019-03-25T20:08:00Z">
        <w:r w:rsidR="007566F6">
          <w:rPr>
            <w:rFonts w:ascii="Calibri" w:eastAsia="Times New Roman" w:hAnsi="Calibri" w:cs="Calibri"/>
            <w:color w:val="000000"/>
          </w:rPr>
          <w:t>:</w:t>
        </w:r>
      </w:ins>
      <w:r>
        <w:rPr>
          <w:rFonts w:ascii="Calibri" w:eastAsia="Times New Roman" w:hAnsi="Calibri" w:cs="Calibri"/>
          <w:color w:val="000000"/>
        </w:rPr>
        <w:t xml:space="preserve"> watering arrangements are currently TBD.</w:t>
      </w:r>
    </w:p>
    <w:p w:rsidR="005233F5" w:rsidRPr="005233F5" w:rsidRDefault="005233F5" w:rsidP="005233F5">
      <w:pPr>
        <w:numPr>
          <w:ilvl w:val="0"/>
          <w:numId w:val="1"/>
        </w:numPr>
        <w:spacing w:after="0" w:line="285" w:lineRule="atLeast"/>
        <w:textAlignment w:val="baseline"/>
        <w:rPr>
          <w:rFonts w:ascii="Calibri" w:eastAsia="Times New Roman" w:hAnsi="Calibri" w:cs="Calibri"/>
          <w:color w:val="000000"/>
        </w:rPr>
      </w:pPr>
      <w:r w:rsidRPr="005233F5">
        <w:rPr>
          <w:rFonts w:ascii="Calibri" w:eastAsia="Times New Roman" w:hAnsi="Calibri" w:cs="Calibri"/>
          <w:color w:val="000000"/>
        </w:rPr>
        <w:t xml:space="preserve">Please supervise children in the garden. </w:t>
      </w:r>
    </w:p>
    <w:p w:rsidR="005233F5" w:rsidRPr="005233F5" w:rsidRDefault="005233F5" w:rsidP="005233F5">
      <w:pPr>
        <w:numPr>
          <w:ilvl w:val="0"/>
          <w:numId w:val="1"/>
        </w:numPr>
        <w:spacing w:after="0" w:line="285" w:lineRule="atLeast"/>
        <w:textAlignment w:val="baseline"/>
        <w:rPr>
          <w:rFonts w:ascii="Calibri" w:eastAsia="Times New Roman" w:hAnsi="Calibri" w:cs="Calibri"/>
          <w:color w:val="000000"/>
        </w:rPr>
      </w:pPr>
      <w:r w:rsidRPr="005233F5">
        <w:rPr>
          <w:rFonts w:ascii="Calibri" w:eastAsia="Times New Roman" w:hAnsi="Calibri" w:cs="Calibri"/>
          <w:color w:val="000000"/>
        </w:rPr>
        <w:t xml:space="preserve">Report theft, vandalism, and unusual activities to the garden leadership team. If you believe you are witnessing a crime or emergency, please call 911. </w:t>
      </w:r>
    </w:p>
    <w:p w:rsidR="005233F5" w:rsidRPr="005233F5" w:rsidRDefault="005233F5" w:rsidP="005233F5">
      <w:pPr>
        <w:numPr>
          <w:ilvl w:val="0"/>
          <w:numId w:val="1"/>
        </w:numPr>
        <w:spacing w:after="0" w:line="285" w:lineRule="atLeast"/>
        <w:textAlignment w:val="baseline"/>
        <w:rPr>
          <w:rFonts w:ascii="Calibri" w:eastAsia="Times New Roman" w:hAnsi="Calibri" w:cs="Calibri"/>
          <w:color w:val="000000"/>
        </w:rPr>
      </w:pPr>
      <w:r w:rsidRPr="005233F5">
        <w:rPr>
          <w:rFonts w:ascii="Calibri" w:eastAsia="Times New Roman" w:hAnsi="Calibri" w:cs="Calibri"/>
          <w:color w:val="000000"/>
        </w:rPr>
        <w:t>Use common courtesy, be considerate of your neighbors and enjoy the garden.</w:t>
      </w:r>
    </w:p>
    <w:p w:rsidR="005233F5" w:rsidRPr="005233F5" w:rsidRDefault="005233F5" w:rsidP="005233F5">
      <w:pPr>
        <w:numPr>
          <w:ilvl w:val="0"/>
          <w:numId w:val="1"/>
        </w:numPr>
        <w:spacing w:line="285" w:lineRule="atLeast"/>
        <w:textAlignment w:val="baseline"/>
        <w:rPr>
          <w:rFonts w:ascii="Calibri" w:eastAsia="Times New Roman" w:hAnsi="Calibri" w:cs="Calibri"/>
          <w:color w:val="000000"/>
        </w:rPr>
      </w:pPr>
      <w:r w:rsidRPr="005233F5">
        <w:rPr>
          <w:rFonts w:ascii="Calibri" w:eastAsia="Times New Roman" w:hAnsi="Calibri" w:cs="Calibri"/>
          <w:color w:val="000000"/>
        </w:rPr>
        <w:t>Violation of gardener guidelines: if any of the guidelines are violated you will be contacted by phone or email and have one week to address the violation. After one week, if the violation has not been remedied, you may lose your gardening privileges.</w:t>
      </w:r>
    </w:p>
    <w:p w:rsidR="00730B02" w:rsidRDefault="005233F5" w:rsidP="00730B02">
      <w:r w:rsidRPr="005233F5">
        <w:rPr>
          <w:rFonts w:ascii="Times New Roman" w:eastAsia="Times New Roman" w:hAnsi="Times New Roman" w:cs="Times New Roman"/>
          <w:color w:val="000000"/>
          <w:sz w:val="24"/>
          <w:szCs w:val="24"/>
        </w:rPr>
        <w:br/>
      </w:r>
      <w:r w:rsidRPr="005233F5">
        <w:rPr>
          <w:rFonts w:ascii="Times New Roman" w:eastAsia="Times New Roman" w:hAnsi="Times New Roman" w:cs="Times New Roman"/>
          <w:color w:val="000000"/>
          <w:sz w:val="24"/>
          <w:szCs w:val="24"/>
        </w:rPr>
        <w:br/>
      </w:r>
      <w:r w:rsidR="00730B02" w:rsidRPr="00C51805">
        <w:rPr>
          <w:b/>
        </w:rPr>
        <w:t>Belknap Lookout Community Garden Contacts</w:t>
      </w:r>
      <w:proofErr w:type="gramStart"/>
      <w:r w:rsidR="00730B02" w:rsidRPr="00C51805">
        <w:rPr>
          <w:b/>
        </w:rPr>
        <w:t>:</w:t>
      </w:r>
      <w:proofErr w:type="gramEnd"/>
      <w:r w:rsidR="00730B02" w:rsidRPr="00C51805">
        <w:rPr>
          <w:b/>
        </w:rPr>
        <w:br/>
      </w:r>
      <w:r w:rsidR="00730B02" w:rsidRPr="00C51805">
        <w:t>NOBL staff, Elianna Bootzin: 616-454-8413</w:t>
      </w:r>
      <w:r w:rsidR="00730B02">
        <w:t xml:space="preserve">, </w:t>
      </w:r>
      <w:hyperlink r:id="rId6" w:history="1">
        <w:r w:rsidR="00730B02" w:rsidRPr="00C51805">
          <w:t>noblgr@gmail.com</w:t>
        </w:r>
      </w:hyperlink>
      <w:r w:rsidR="00730B02">
        <w:t xml:space="preserve"> </w:t>
      </w:r>
      <w:r w:rsidR="00730B02" w:rsidRPr="00C51805">
        <w:br/>
        <w:t>Gard</w:t>
      </w:r>
      <w:r w:rsidR="002A73DF">
        <w:t xml:space="preserve">en Lead, Amy </w:t>
      </w:r>
      <w:proofErr w:type="spellStart"/>
      <w:r w:rsidR="002A73DF">
        <w:t>Gautraud</w:t>
      </w:r>
      <w:proofErr w:type="spellEnd"/>
      <w:r w:rsidR="002A73DF">
        <w:t>: 269-689-7</w:t>
      </w:r>
      <w:r w:rsidR="00730B02" w:rsidRPr="00C51805">
        <w:t>070</w:t>
      </w:r>
      <w:r w:rsidR="00730B02">
        <w:t>,</w:t>
      </w:r>
      <w:r w:rsidR="00730B02" w:rsidRPr="00C51805">
        <w:t xml:space="preserve"> </w:t>
      </w:r>
      <w:hyperlink r:id="rId7" w:history="1">
        <w:r w:rsidR="00730B02" w:rsidRPr="00C51805">
          <w:t>amybobalik@gmail.com</w:t>
        </w:r>
      </w:hyperlink>
      <w:r w:rsidR="00730B02" w:rsidRPr="00C51805">
        <w:t xml:space="preserve"> </w:t>
      </w:r>
    </w:p>
    <w:p w:rsidR="000A53DE" w:rsidRDefault="002A73DF" w:rsidP="005233F5">
      <w:bookmarkStart w:id="2" w:name="_GoBack"/>
      <w:bookmarkEnd w:id="2"/>
    </w:p>
    <w:sectPr w:rsidR="000A5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60897"/>
    <w:multiLevelType w:val="multilevel"/>
    <w:tmpl w:val="50FA1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 DeKraker">
    <w15:presenceInfo w15:providerId="Windows Live" w15:userId="71f83eb5d6e2c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F5"/>
    <w:rsid w:val="002A73DF"/>
    <w:rsid w:val="004560D4"/>
    <w:rsid w:val="005233F5"/>
    <w:rsid w:val="0072052B"/>
    <w:rsid w:val="00730B02"/>
    <w:rsid w:val="007566F6"/>
    <w:rsid w:val="00816E68"/>
    <w:rsid w:val="00F6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C564B-6F13-4258-B7B9-6F5B786B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3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6092"/>
    <w:pPr>
      <w:ind w:left="720"/>
      <w:contextualSpacing/>
    </w:pPr>
  </w:style>
  <w:style w:type="paragraph" w:styleId="BalloonText">
    <w:name w:val="Balloon Text"/>
    <w:basedOn w:val="Normal"/>
    <w:link w:val="BalloonTextChar"/>
    <w:uiPriority w:val="99"/>
    <w:semiHidden/>
    <w:unhideWhenUsed/>
    <w:rsid w:val="00756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bobali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blgr@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Gordon Food Service</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DeKraker</dc:creator>
  <cp:lastModifiedBy>Kristi DeKraker</cp:lastModifiedBy>
  <cp:revision>3</cp:revision>
  <dcterms:created xsi:type="dcterms:W3CDTF">2019-03-26T18:23:00Z</dcterms:created>
  <dcterms:modified xsi:type="dcterms:W3CDTF">2019-04-10T14:51:00Z</dcterms:modified>
</cp:coreProperties>
</file>